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FBE7" w14:textId="068BF33B" w:rsidR="00F239E3" w:rsidRDefault="00D001FB" w:rsidP="00D001FB">
      <w:pPr>
        <w:pStyle w:val="Tittel"/>
      </w:pPr>
      <w:r>
        <w:t>styremøte XX.XX.202</w:t>
      </w:r>
      <w:r w:rsidR="008A3879">
        <w:t>3</w:t>
      </w:r>
    </w:p>
    <w:p w14:paraId="0BE93833" w14:textId="0864A364" w:rsidR="00D001FB" w:rsidRDefault="00D001FB" w:rsidP="00D001FB">
      <w:r>
        <w:t>Protokoll fra styremøte i Sigdal og Rosthaug Hestesportslag.</w:t>
      </w:r>
    </w:p>
    <w:p w14:paraId="135F0EE1" w14:textId="17DCD726" w:rsidR="00D001FB" w:rsidRDefault="00D001FB" w:rsidP="00D001FB"/>
    <w:p w14:paraId="692F0B97" w14:textId="79CCE0C0" w:rsidR="00D001FB" w:rsidRPr="00D001FB" w:rsidRDefault="00D001FB" w:rsidP="00D001FB">
      <w:pPr>
        <w:rPr>
          <w:sz w:val="24"/>
          <w:szCs w:val="24"/>
        </w:rPr>
      </w:pPr>
      <w:r w:rsidRPr="00D001FB">
        <w:rPr>
          <w:sz w:val="24"/>
          <w:szCs w:val="24"/>
        </w:rPr>
        <w:t>Møtenummer: 1/2</w:t>
      </w:r>
      <w:r w:rsidR="008A3879">
        <w:rPr>
          <w:sz w:val="24"/>
          <w:szCs w:val="24"/>
        </w:rPr>
        <w:t>3</w:t>
      </w:r>
      <w:r w:rsidRPr="00D001FB">
        <w:rPr>
          <w:sz w:val="24"/>
          <w:szCs w:val="24"/>
        </w:rPr>
        <w:br/>
        <w:t>Dato: xx.xx.202</w:t>
      </w:r>
      <w:r w:rsidR="008A3879">
        <w:rPr>
          <w:sz w:val="24"/>
          <w:szCs w:val="24"/>
        </w:rPr>
        <w:t>3</w:t>
      </w:r>
      <w:r w:rsidRPr="00D001FB">
        <w:rPr>
          <w:sz w:val="24"/>
          <w:szCs w:val="24"/>
        </w:rPr>
        <w:br/>
        <w:t xml:space="preserve">Kl. </w:t>
      </w:r>
      <w:proofErr w:type="spellStart"/>
      <w:proofErr w:type="gramStart"/>
      <w:r w:rsidRPr="00D001FB">
        <w:rPr>
          <w:sz w:val="24"/>
          <w:szCs w:val="24"/>
        </w:rPr>
        <w:t>xx:xx</w:t>
      </w:r>
      <w:proofErr w:type="spellEnd"/>
      <w:proofErr w:type="gramEnd"/>
      <w:r w:rsidRPr="00D001FB">
        <w:rPr>
          <w:sz w:val="24"/>
          <w:szCs w:val="24"/>
        </w:rPr>
        <w:br/>
        <w:t>Sted: xx</w:t>
      </w:r>
    </w:p>
    <w:p w14:paraId="1AAC19E7" w14:textId="6CAF8D83" w:rsidR="00D001FB" w:rsidRPr="00D001FB" w:rsidRDefault="00D001FB" w:rsidP="00D001FB">
      <w:pPr>
        <w:rPr>
          <w:sz w:val="24"/>
          <w:szCs w:val="24"/>
        </w:rPr>
      </w:pPr>
      <w:r w:rsidRPr="00D001FB">
        <w:rPr>
          <w:sz w:val="24"/>
          <w:szCs w:val="24"/>
        </w:rPr>
        <w:t xml:space="preserve">Til stede: </w:t>
      </w:r>
      <w:r w:rsidRPr="00D001FB">
        <w:rPr>
          <w:sz w:val="24"/>
          <w:szCs w:val="24"/>
        </w:rPr>
        <w:br/>
        <w:t>Forfall:</w:t>
      </w:r>
      <w:r w:rsidRPr="00D001FB">
        <w:rPr>
          <w:sz w:val="24"/>
          <w:szCs w:val="24"/>
        </w:rPr>
        <w:br/>
        <w:t>Andre til stede:</w:t>
      </w:r>
    </w:p>
    <w:p w14:paraId="400E060D" w14:textId="0D26274B" w:rsidR="00D001FB" w:rsidRDefault="00D001FB" w:rsidP="00D001FB"/>
    <w:p w14:paraId="41E4D05B" w14:textId="307FB116" w:rsidR="00D001FB" w:rsidRPr="008A3879" w:rsidRDefault="00D001FB" w:rsidP="00D001FB">
      <w:pPr>
        <w:rPr>
          <w:b/>
          <w:bCs/>
          <w:sz w:val="28"/>
          <w:szCs w:val="28"/>
        </w:rPr>
      </w:pPr>
      <w:r w:rsidRPr="00D001FB">
        <w:rPr>
          <w:b/>
          <w:bCs/>
          <w:sz w:val="28"/>
          <w:szCs w:val="28"/>
        </w:rPr>
        <w:t>Saksliste</w:t>
      </w:r>
    </w:p>
    <w:p w14:paraId="6BFA0942" w14:textId="06E2158E" w:rsidR="00D001FB" w:rsidRPr="00D001FB" w:rsidRDefault="00D001FB" w:rsidP="008A3879">
      <w:pPr>
        <w:rPr>
          <w:sz w:val="24"/>
          <w:szCs w:val="24"/>
        </w:rPr>
      </w:pPr>
      <w:r w:rsidRPr="00D001FB">
        <w:rPr>
          <w:sz w:val="24"/>
          <w:szCs w:val="24"/>
        </w:rPr>
        <w:t>Sak 1 – xx</w:t>
      </w:r>
      <w:r w:rsidRPr="00D001FB">
        <w:rPr>
          <w:sz w:val="24"/>
          <w:szCs w:val="24"/>
        </w:rPr>
        <w:br/>
        <w:t>Sak 2 – xx</w:t>
      </w:r>
      <w:r w:rsidRPr="00D001FB">
        <w:rPr>
          <w:sz w:val="24"/>
          <w:szCs w:val="24"/>
        </w:rPr>
        <w:br/>
        <w:t>Sak 3 – xx</w:t>
      </w:r>
    </w:p>
    <w:p w14:paraId="00C4BB3B" w14:textId="2DB96EF0" w:rsidR="00D001FB" w:rsidRPr="00D001FB" w:rsidRDefault="00D001FB" w:rsidP="00D001FB">
      <w:pPr>
        <w:ind w:left="708"/>
        <w:rPr>
          <w:sz w:val="24"/>
          <w:szCs w:val="24"/>
        </w:rPr>
      </w:pPr>
      <w:r w:rsidRPr="00D001FB">
        <w:rPr>
          <w:sz w:val="24"/>
          <w:szCs w:val="24"/>
        </w:rPr>
        <w:br/>
      </w:r>
    </w:p>
    <w:p w14:paraId="615CCBD4" w14:textId="03002A9D" w:rsidR="00D001FB" w:rsidRPr="00D001FB" w:rsidRDefault="00D001FB" w:rsidP="00D001FB">
      <w:pPr>
        <w:rPr>
          <w:b/>
          <w:bCs/>
          <w:sz w:val="28"/>
          <w:szCs w:val="28"/>
        </w:rPr>
      </w:pPr>
      <w:r w:rsidRPr="00D001FB">
        <w:rPr>
          <w:b/>
          <w:bCs/>
          <w:sz w:val="28"/>
          <w:szCs w:val="28"/>
        </w:rPr>
        <w:t>Møteplan styret</w:t>
      </w:r>
    </w:p>
    <w:p w14:paraId="386F7C96" w14:textId="689996DE" w:rsidR="00D001FB" w:rsidRDefault="00D001FB" w:rsidP="008A3879">
      <w:r>
        <w:t>Møte 2/2</w:t>
      </w:r>
      <w:r w:rsidR="008A3879">
        <w:t>3</w:t>
      </w:r>
      <w:r>
        <w:t xml:space="preserve"> xx.xx.202</w:t>
      </w:r>
      <w:r w:rsidR="008A3879">
        <w:t>3</w:t>
      </w:r>
      <w:r>
        <w:t xml:space="preserve"> på xx</w:t>
      </w:r>
    </w:p>
    <w:p w14:paraId="44D2F6F7" w14:textId="33C4072B" w:rsidR="00D001FB" w:rsidRDefault="00D001FB" w:rsidP="008A3879">
      <w:r>
        <w:t>Møte 3/2</w:t>
      </w:r>
      <w:r w:rsidR="008A3879">
        <w:t>3</w:t>
      </w:r>
      <w:r>
        <w:t xml:space="preserve"> xx.xx.202</w:t>
      </w:r>
      <w:r w:rsidR="008A3879">
        <w:t>3</w:t>
      </w:r>
      <w:r>
        <w:t xml:space="preserve"> på xx</w:t>
      </w:r>
    </w:p>
    <w:p w14:paraId="29FD767F" w14:textId="77777777" w:rsidR="00D001FB" w:rsidRDefault="00D001FB" w:rsidP="00D001FB">
      <w:pPr>
        <w:ind w:left="708"/>
      </w:pPr>
    </w:p>
    <w:p w14:paraId="3A6DFC3F" w14:textId="2872DAED" w:rsidR="00D001FB" w:rsidRDefault="00D001FB" w:rsidP="00D001FB"/>
    <w:p w14:paraId="59457F00" w14:textId="4BEC017E" w:rsidR="00D001FB" w:rsidRDefault="00D001FB" w:rsidP="00D001FB">
      <w:r>
        <w:br/>
      </w:r>
    </w:p>
    <w:p w14:paraId="38020A14" w14:textId="77777777" w:rsidR="00D001FB" w:rsidRDefault="00D001FB">
      <w:r>
        <w:br w:type="page"/>
      </w:r>
    </w:p>
    <w:p w14:paraId="3CA61E7A" w14:textId="620FFD1A" w:rsidR="00D001FB" w:rsidRPr="00D001FB" w:rsidRDefault="00D001FB" w:rsidP="00D001FB">
      <w:pPr>
        <w:rPr>
          <w:b/>
          <w:bCs/>
          <w:sz w:val="24"/>
          <w:szCs w:val="24"/>
        </w:rPr>
      </w:pPr>
      <w:r w:rsidRPr="00D001FB">
        <w:rPr>
          <w:b/>
          <w:bCs/>
          <w:sz w:val="24"/>
          <w:szCs w:val="24"/>
        </w:rPr>
        <w:lastRenderedPageBreak/>
        <w:t xml:space="preserve">Sak 1 </w:t>
      </w:r>
      <w:proofErr w:type="spellStart"/>
      <w:r w:rsidR="008A3879">
        <w:rPr>
          <w:b/>
          <w:bCs/>
          <w:sz w:val="24"/>
          <w:szCs w:val="24"/>
        </w:rPr>
        <w:t>xxxx</w:t>
      </w:r>
      <w:proofErr w:type="spellEnd"/>
    </w:p>
    <w:p w14:paraId="66AF7A07" w14:textId="76D64D25" w:rsidR="00D001FB" w:rsidRDefault="00D001FB" w:rsidP="008A387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Cs/>
          <w:i/>
          <w:iCs/>
          <w:sz w:val="24"/>
          <w:szCs w:val="24"/>
        </w:rPr>
      </w:pPr>
    </w:p>
    <w:p w14:paraId="6CE4016A" w14:textId="77777777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del w:id="0" w:author="Thune, Henriette Hillestad" w:date="2014-03-19T09:39:00Z"/>
          <w:rFonts w:ascii="Times-Bold" w:hAnsi="Times-Bold" w:cs="Times-Bold"/>
          <w:b/>
          <w:bCs/>
          <w:sz w:val="24"/>
          <w:szCs w:val="24"/>
        </w:rPr>
      </w:pPr>
    </w:p>
    <w:p w14:paraId="2D699D5E" w14:textId="77777777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47C6DB2A" w14:textId="663462BE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Sak 2 </w:t>
      </w:r>
      <w:proofErr w:type="spellStart"/>
      <w:r w:rsidR="008A3879">
        <w:rPr>
          <w:rFonts w:ascii="Times-Bold" w:hAnsi="Times-Bold" w:cs="Times-Bold"/>
          <w:b/>
          <w:bCs/>
          <w:sz w:val="24"/>
          <w:szCs w:val="24"/>
        </w:rPr>
        <w:t>xxxx</w:t>
      </w:r>
      <w:proofErr w:type="spellEnd"/>
    </w:p>
    <w:p w14:paraId="32D2C70E" w14:textId="77777777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5BD2B7A" w14:textId="77777777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539D5C3" w14:textId="21DE0ECD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EEA8B17" w14:textId="77777777" w:rsidR="00D6035D" w:rsidRDefault="00D6035D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46CA9027" w14:textId="4A15C295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Sak 3 </w:t>
      </w:r>
      <w:proofErr w:type="spellStart"/>
      <w:r w:rsidR="008A3879">
        <w:rPr>
          <w:rFonts w:ascii="Times-Bold" w:hAnsi="Times-Bold" w:cs="Times-Bold"/>
          <w:bCs/>
          <w:sz w:val="24"/>
          <w:szCs w:val="24"/>
        </w:rPr>
        <w:t>xxxxx</w:t>
      </w:r>
      <w:proofErr w:type="spellEnd"/>
    </w:p>
    <w:p w14:paraId="606CFCE8" w14:textId="440D9B46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90AB2B5" w14:textId="39E30AA8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61C971D" w14:textId="77777777" w:rsidR="00D6035D" w:rsidRDefault="00D6035D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02F31D6" w14:textId="53550692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Sak  4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(osv.)</w:t>
      </w:r>
    </w:p>
    <w:p w14:paraId="3D97CB9D" w14:textId="77777777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36B1CF5" w14:textId="721092B9" w:rsidR="00D001FB" w:rsidRDefault="00D001FB" w:rsidP="00D001FB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00D9AD89" w14:textId="77777777" w:rsidR="00D6035D" w:rsidRDefault="00D6035D" w:rsidP="00D001FB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46326D92" w14:textId="7BB7AD77" w:rsidR="00D001FB" w:rsidRPr="00D001FB" w:rsidRDefault="00D001FB" w:rsidP="00D001FB"/>
    <w:sectPr w:rsidR="00D001FB" w:rsidRPr="00D001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E820" w14:textId="77777777" w:rsidR="006F32A5" w:rsidRDefault="006F32A5" w:rsidP="00D001FB">
      <w:pPr>
        <w:spacing w:after="0" w:line="240" w:lineRule="auto"/>
      </w:pPr>
      <w:r>
        <w:separator/>
      </w:r>
    </w:p>
  </w:endnote>
  <w:endnote w:type="continuationSeparator" w:id="0">
    <w:p w14:paraId="2F341601" w14:textId="77777777" w:rsidR="006F32A5" w:rsidRDefault="006F32A5" w:rsidP="00D0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368122"/>
      <w:docPartObj>
        <w:docPartGallery w:val="Page Numbers (Bottom of Page)"/>
        <w:docPartUnique/>
      </w:docPartObj>
    </w:sdtPr>
    <w:sdtContent>
      <w:p w14:paraId="58777BFA" w14:textId="641431C4" w:rsidR="00D001FB" w:rsidRDefault="00D001F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62C49" w14:textId="77777777" w:rsidR="00D001FB" w:rsidRDefault="00D001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199F" w14:textId="77777777" w:rsidR="006F32A5" w:rsidRDefault="006F32A5" w:rsidP="00D001FB">
      <w:pPr>
        <w:spacing w:after="0" w:line="240" w:lineRule="auto"/>
      </w:pPr>
      <w:r>
        <w:separator/>
      </w:r>
    </w:p>
  </w:footnote>
  <w:footnote w:type="continuationSeparator" w:id="0">
    <w:p w14:paraId="09D8D17C" w14:textId="77777777" w:rsidR="006F32A5" w:rsidRDefault="006F32A5" w:rsidP="00D0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C1DB" w14:textId="66B0A748" w:rsidR="00D001FB" w:rsidRDefault="00D001FB" w:rsidP="00D001FB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0E73B6" wp14:editId="72B3AD69">
          <wp:simplePos x="0" y="0"/>
          <wp:positionH relativeFrom="column">
            <wp:posOffset>4795520</wp:posOffset>
          </wp:positionH>
          <wp:positionV relativeFrom="paragraph">
            <wp:posOffset>-240030</wp:posOffset>
          </wp:positionV>
          <wp:extent cx="1285875" cy="1495425"/>
          <wp:effectExtent l="0" t="0" r="9525" b="9525"/>
          <wp:wrapTight wrapText="bothSides">
            <wp:wrapPolygon edited="0">
              <wp:start x="0" y="0"/>
              <wp:lineTo x="0" y="21462"/>
              <wp:lineTo x="21440" y="21462"/>
              <wp:lineTo x="2144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8E"/>
    <w:rsid w:val="006F32A5"/>
    <w:rsid w:val="00853737"/>
    <w:rsid w:val="008A3879"/>
    <w:rsid w:val="00D001FB"/>
    <w:rsid w:val="00D52D8E"/>
    <w:rsid w:val="00D6035D"/>
    <w:rsid w:val="00F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4914E"/>
  <w15:chartTrackingRefBased/>
  <w15:docId w15:val="{D0CF1B5A-277D-4D20-9C56-7425A4FE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FB"/>
  </w:style>
  <w:style w:type="paragraph" w:styleId="Overskrift1">
    <w:name w:val="heading 1"/>
    <w:basedOn w:val="Normal"/>
    <w:next w:val="Normal"/>
    <w:link w:val="Overskrift1Tegn"/>
    <w:uiPriority w:val="9"/>
    <w:qFormat/>
    <w:rsid w:val="00D001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01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001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0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01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01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01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01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01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01F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0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001F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01F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01F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01F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01F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01F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01F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01FB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D001F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D001F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001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01F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D001FB"/>
    <w:rPr>
      <w:b/>
      <w:bCs/>
    </w:rPr>
  </w:style>
  <w:style w:type="character" w:styleId="Utheving">
    <w:name w:val="Emphasis"/>
    <w:basedOn w:val="Standardskriftforavsnitt"/>
    <w:uiPriority w:val="20"/>
    <w:qFormat/>
    <w:rsid w:val="00D001FB"/>
    <w:rPr>
      <w:i/>
      <w:iCs/>
    </w:rPr>
  </w:style>
  <w:style w:type="paragraph" w:styleId="Ingenmellomrom">
    <w:name w:val="No Spacing"/>
    <w:uiPriority w:val="1"/>
    <w:qFormat/>
    <w:rsid w:val="00D001F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001F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001FB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001F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001F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D001F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D001F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D001F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D001FB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D001F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01FB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D0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1FB"/>
  </w:style>
  <w:style w:type="paragraph" w:styleId="Bunntekst">
    <w:name w:val="footer"/>
    <w:basedOn w:val="Normal"/>
    <w:link w:val="BunntekstTegn"/>
    <w:uiPriority w:val="99"/>
    <w:unhideWhenUsed/>
    <w:rsid w:val="00D0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Therese Strandabø</dc:creator>
  <cp:keywords/>
  <dc:description/>
  <cp:lastModifiedBy>Silje Therese Strandabø</cp:lastModifiedBy>
  <cp:revision>3</cp:revision>
  <dcterms:created xsi:type="dcterms:W3CDTF">2021-08-11T12:27:00Z</dcterms:created>
  <dcterms:modified xsi:type="dcterms:W3CDTF">2023-02-17T11:39:00Z</dcterms:modified>
</cp:coreProperties>
</file>